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14" w:rsidRDefault="00E07714" w:rsidP="00E0771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331F1">
        <w:rPr>
          <w:rFonts w:ascii="Times New Roman" w:hAnsi="Times New Roman"/>
          <w:b/>
          <w:sz w:val="24"/>
          <w:szCs w:val="24"/>
        </w:rPr>
        <w:t>ISTOTNE POSTANOWIENIA UMOWY</w:t>
      </w:r>
    </w:p>
    <w:p w:rsidR="004B5475" w:rsidRDefault="004B5475" w:rsidP="004B5475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B5475" w:rsidRPr="00D331F1" w:rsidRDefault="004B5475" w:rsidP="00E0771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07714" w:rsidRPr="004B5475" w:rsidRDefault="00E07714" w:rsidP="00E07714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B5475">
        <w:rPr>
          <w:rFonts w:ascii="Times New Roman" w:hAnsi="Times New Roman"/>
          <w:b/>
          <w:sz w:val="24"/>
          <w:szCs w:val="24"/>
        </w:rPr>
        <w:t>Przedmiotem umowy jest leasing 1 sztuki fabrycz</w:t>
      </w:r>
      <w:r w:rsidR="0054524E" w:rsidRPr="004B5475">
        <w:rPr>
          <w:rFonts w:ascii="Times New Roman" w:hAnsi="Times New Roman"/>
          <w:b/>
          <w:sz w:val="24"/>
          <w:szCs w:val="24"/>
        </w:rPr>
        <w:t xml:space="preserve">nie nowego samochodu </w:t>
      </w:r>
      <w:r w:rsidRPr="004B5475">
        <w:rPr>
          <w:rFonts w:ascii="Times New Roman" w:hAnsi="Times New Roman"/>
          <w:b/>
          <w:sz w:val="24"/>
          <w:szCs w:val="24"/>
        </w:rPr>
        <w:t>osobowego</w:t>
      </w:r>
      <w:r w:rsidR="0054524E" w:rsidRPr="004B5475">
        <w:rPr>
          <w:rFonts w:ascii="Times New Roman" w:hAnsi="Times New Roman"/>
          <w:b/>
          <w:sz w:val="24"/>
          <w:szCs w:val="24"/>
        </w:rPr>
        <w:t xml:space="preserve"> typu kombi</w:t>
      </w:r>
      <w:r w:rsidRPr="004B5475">
        <w:rPr>
          <w:rFonts w:ascii="Times New Roman" w:hAnsi="Times New Roman"/>
          <w:b/>
          <w:sz w:val="24"/>
          <w:szCs w:val="24"/>
        </w:rPr>
        <w:t xml:space="preserve">, zwanego dalej Przedmiotem Leasingu, dla Polskiej Organizacji Turystycznej. Finansujący zobowiązuje się nabyć Przedmiot Leasingu od Zbywcy </w:t>
      </w:r>
      <w:r w:rsidRPr="004B5475">
        <w:rPr>
          <w:rFonts w:ascii="Times New Roman" w:hAnsi="Times New Roman"/>
          <w:b/>
          <w:sz w:val="24"/>
          <w:szCs w:val="24"/>
        </w:rPr>
        <w:br/>
        <w:t>na warunkach określonych niniejszą umową i stanowiącymi jej integralną część załącznikami, a następnie oddać Przedmiot Leasingu Korzystającemu do używania przez czas oznaczony 36 miesięcy, zaś Korzystający zobowiązuje się zapłacić Finansującemu wynagrodzenie zgodnie z harmonogramem spłat (załącznik nr 3)</w:t>
      </w:r>
    </w:p>
    <w:p w:rsidR="00E07714" w:rsidRPr="00A579CC" w:rsidRDefault="00E07714" w:rsidP="00E077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714" w:rsidRPr="00A579CC" w:rsidRDefault="00E07714" w:rsidP="00E07714">
      <w:pPr>
        <w:numPr>
          <w:ilvl w:val="1"/>
          <w:numId w:val="1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Umowa zostaje zawarta na czas oznaczony 36 miesięcy od dnia wydania samochodu</w:t>
      </w:r>
      <w:r w:rsidRPr="00A579CC">
        <w:rPr>
          <w:rFonts w:ascii="Times New Roman" w:hAnsi="Times New Roman"/>
          <w:bCs/>
          <w:sz w:val="24"/>
          <w:szCs w:val="24"/>
        </w:rPr>
        <w:t xml:space="preserve">. </w:t>
      </w:r>
    </w:p>
    <w:p w:rsidR="00E07714" w:rsidRPr="00A579CC" w:rsidRDefault="00E07714" w:rsidP="00E07714">
      <w:pPr>
        <w:numPr>
          <w:ilvl w:val="1"/>
          <w:numId w:val="1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</w:t>
      </w:r>
      <w:r w:rsidR="0054524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sujący</w:t>
      </w:r>
      <w:r w:rsidRPr="00A579CC">
        <w:rPr>
          <w:rFonts w:ascii="Times New Roman" w:hAnsi="Times New Roman"/>
          <w:sz w:val="24"/>
          <w:szCs w:val="24"/>
        </w:rPr>
        <w:t xml:space="preserve"> wyda Korzystającemu samochód w terminie do ….. dni od dnia zawarcia umowy. Wydanie samochodu może nastąpić w dniach od poniedziałku do piątku, </w:t>
      </w:r>
      <w:r w:rsidRPr="00A579CC">
        <w:rPr>
          <w:rFonts w:ascii="Times New Roman" w:hAnsi="Times New Roman"/>
          <w:sz w:val="24"/>
          <w:szCs w:val="24"/>
        </w:rPr>
        <w:br/>
        <w:t xml:space="preserve">w godzinach 10.00 – 15.00. Samochód należy podstawić na parking przy </w:t>
      </w:r>
      <w:r w:rsidRPr="00A579CC">
        <w:rPr>
          <w:rFonts w:ascii="Times New Roman" w:hAnsi="Times New Roman"/>
          <w:sz w:val="24"/>
          <w:szCs w:val="24"/>
        </w:rPr>
        <w:br/>
        <w:t>ul. Chałubińskiego 8 w Warszawie.</w:t>
      </w:r>
    </w:p>
    <w:p w:rsidR="00E07714" w:rsidRPr="00A579CC" w:rsidRDefault="00E07714" w:rsidP="00E07714">
      <w:pPr>
        <w:numPr>
          <w:ilvl w:val="1"/>
          <w:numId w:val="1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A579CC">
        <w:rPr>
          <w:rFonts w:ascii="Times New Roman" w:hAnsi="Times New Roman"/>
          <w:bCs/>
          <w:sz w:val="24"/>
          <w:szCs w:val="24"/>
        </w:rPr>
        <w:t xml:space="preserve">Samochód przedstawiony do odbioru </w:t>
      </w:r>
      <w:r>
        <w:rPr>
          <w:rFonts w:ascii="Times New Roman" w:hAnsi="Times New Roman"/>
          <w:bCs/>
          <w:sz w:val="24"/>
          <w:szCs w:val="24"/>
        </w:rPr>
        <w:t>Korzystającemu</w:t>
      </w:r>
      <w:r w:rsidRPr="00A579CC">
        <w:rPr>
          <w:rFonts w:ascii="Times New Roman" w:hAnsi="Times New Roman"/>
          <w:bCs/>
          <w:sz w:val="24"/>
          <w:szCs w:val="24"/>
        </w:rPr>
        <w:t xml:space="preserve"> powinien być:</w:t>
      </w:r>
    </w:p>
    <w:p w:rsidR="00E07714" w:rsidRPr="00A579CC" w:rsidRDefault="00E07714" w:rsidP="00E0771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579CC">
        <w:rPr>
          <w:rFonts w:ascii="Times New Roman" w:hAnsi="Times New Roman"/>
          <w:bCs/>
          <w:sz w:val="24"/>
          <w:szCs w:val="24"/>
        </w:rPr>
        <w:t>dopuszczony do ruchu przez właściwy organ administracji,</w:t>
      </w:r>
    </w:p>
    <w:p w:rsidR="00E07714" w:rsidRPr="00A579CC" w:rsidRDefault="00E07714" w:rsidP="00E0771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579CC">
        <w:rPr>
          <w:rFonts w:ascii="Times New Roman" w:hAnsi="Times New Roman"/>
          <w:bCs/>
          <w:sz w:val="24"/>
          <w:szCs w:val="24"/>
        </w:rPr>
        <w:t xml:space="preserve">zatankowany (min. </w:t>
      </w:r>
      <w:smartTag w:uri="urn:schemas-microsoft-com:office:smarttags" w:element="metricconverter">
        <w:smartTagPr>
          <w:attr w:name="ProductID" w:val="10 l"/>
        </w:smartTagPr>
        <w:r w:rsidRPr="00A579CC">
          <w:rPr>
            <w:rFonts w:ascii="Times New Roman" w:hAnsi="Times New Roman"/>
            <w:bCs/>
            <w:sz w:val="24"/>
            <w:szCs w:val="24"/>
          </w:rPr>
          <w:t>10 l</w:t>
        </w:r>
      </w:smartTag>
      <w:r w:rsidRPr="00A579CC">
        <w:rPr>
          <w:rFonts w:ascii="Times New Roman" w:hAnsi="Times New Roman"/>
          <w:bCs/>
          <w:sz w:val="24"/>
          <w:szCs w:val="24"/>
        </w:rPr>
        <w:t xml:space="preserve"> paliwa),</w:t>
      </w:r>
    </w:p>
    <w:p w:rsidR="00E07714" w:rsidRPr="00E85E57" w:rsidRDefault="00E07714" w:rsidP="00E07714">
      <w:pPr>
        <w:numPr>
          <w:ilvl w:val="1"/>
          <w:numId w:val="1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 w:rsidRPr="00E85E57">
        <w:rPr>
          <w:rFonts w:ascii="Times New Roman" w:hAnsi="Times New Roman"/>
          <w:bCs/>
          <w:sz w:val="24"/>
          <w:szCs w:val="24"/>
        </w:rPr>
        <w:t>Korzystający</w:t>
      </w:r>
      <w:r w:rsidRPr="00A579CC">
        <w:rPr>
          <w:rFonts w:ascii="Times New Roman" w:hAnsi="Times New Roman"/>
          <w:bCs/>
          <w:sz w:val="24"/>
          <w:szCs w:val="24"/>
        </w:rPr>
        <w:t xml:space="preserve"> ubezpieczy samochód we własnym zakresie i będzie robił </w:t>
      </w:r>
      <w:r w:rsidRPr="00A579CC">
        <w:rPr>
          <w:rFonts w:ascii="Times New Roman" w:hAnsi="Times New Roman"/>
          <w:bCs/>
          <w:sz w:val="24"/>
          <w:szCs w:val="24"/>
        </w:rPr>
        <w:br/>
        <w:t>to corocznie do dnia wygaśnięcia leasingu</w:t>
      </w:r>
      <w:r w:rsidRPr="00E85E57">
        <w:rPr>
          <w:rFonts w:ascii="Times New Roman" w:hAnsi="Times New Roman"/>
          <w:bCs/>
          <w:sz w:val="24"/>
          <w:szCs w:val="24"/>
        </w:rPr>
        <w:t>. Korzystający</w:t>
      </w:r>
      <w:r w:rsidRPr="00A579CC">
        <w:rPr>
          <w:rFonts w:ascii="Times New Roman" w:hAnsi="Times New Roman"/>
          <w:bCs/>
          <w:sz w:val="24"/>
          <w:szCs w:val="24"/>
        </w:rPr>
        <w:t xml:space="preserve"> przekaże </w:t>
      </w:r>
      <w:r w:rsidRPr="00E85E57">
        <w:rPr>
          <w:rFonts w:ascii="Times New Roman" w:hAnsi="Times New Roman"/>
          <w:bCs/>
          <w:sz w:val="24"/>
          <w:szCs w:val="24"/>
        </w:rPr>
        <w:t xml:space="preserve">kopię polisy Finansującemu </w:t>
      </w:r>
      <w:r w:rsidRPr="00A579CC">
        <w:rPr>
          <w:rFonts w:ascii="Times New Roman" w:hAnsi="Times New Roman"/>
          <w:bCs/>
          <w:sz w:val="24"/>
          <w:szCs w:val="24"/>
        </w:rPr>
        <w:t xml:space="preserve">w ciągu 14 dni od daty </w:t>
      </w:r>
      <w:commentRangeStart w:id="0"/>
      <w:r w:rsidRPr="00A579CC">
        <w:rPr>
          <w:rFonts w:ascii="Times New Roman" w:hAnsi="Times New Roman"/>
          <w:bCs/>
          <w:sz w:val="24"/>
          <w:szCs w:val="24"/>
        </w:rPr>
        <w:t>ubezpieczenia</w:t>
      </w:r>
      <w:commentRangeEnd w:id="0"/>
      <w:r w:rsidR="00C52031">
        <w:rPr>
          <w:rStyle w:val="Odwoaniedokomentarza"/>
        </w:rPr>
        <w:commentReference w:id="0"/>
      </w:r>
      <w:ins w:id="1" w:author="Prawnik" w:date="2018-03-15T15:07:00Z">
        <w:r w:rsidR="00C52031">
          <w:rPr>
            <w:rFonts w:ascii="Times New Roman" w:hAnsi="Times New Roman"/>
            <w:bCs/>
            <w:sz w:val="24"/>
            <w:szCs w:val="24"/>
          </w:rPr>
          <w:t>.</w:t>
        </w:r>
      </w:ins>
      <w:r w:rsidRPr="00A579CC">
        <w:rPr>
          <w:rFonts w:ascii="Times New Roman" w:hAnsi="Times New Roman"/>
          <w:bCs/>
          <w:sz w:val="24"/>
          <w:szCs w:val="24"/>
        </w:rPr>
        <w:t xml:space="preserve"> </w:t>
      </w:r>
    </w:p>
    <w:p w:rsidR="00E07714" w:rsidRPr="00A579CC" w:rsidRDefault="00E07714" w:rsidP="00E07714">
      <w:pPr>
        <w:numPr>
          <w:ilvl w:val="1"/>
          <w:numId w:val="1"/>
        </w:numPr>
        <w:spacing w:after="0" w:line="240" w:lineRule="auto"/>
        <w:ind w:left="357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Finansujący</w:t>
      </w:r>
      <w:r w:rsidRPr="00A579CC">
        <w:rPr>
          <w:rFonts w:ascii="Times New Roman" w:hAnsi="Times New Roman"/>
          <w:sz w:val="24"/>
          <w:szCs w:val="24"/>
        </w:rPr>
        <w:t xml:space="preserve"> wyda </w:t>
      </w:r>
      <w:r>
        <w:rPr>
          <w:rFonts w:ascii="Times New Roman" w:hAnsi="Times New Roman"/>
          <w:sz w:val="24"/>
          <w:szCs w:val="24"/>
        </w:rPr>
        <w:t>Korzystającemu</w:t>
      </w:r>
      <w:r w:rsidRPr="00A579CC">
        <w:rPr>
          <w:rFonts w:ascii="Times New Roman" w:hAnsi="Times New Roman"/>
          <w:sz w:val="24"/>
          <w:szCs w:val="24"/>
        </w:rPr>
        <w:t>:</w:t>
      </w:r>
    </w:p>
    <w:p w:rsidR="00E07714" w:rsidRPr="00A579CC" w:rsidRDefault="00E07714" w:rsidP="00E0771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579CC">
        <w:rPr>
          <w:rFonts w:ascii="Times New Roman" w:hAnsi="Times New Roman"/>
          <w:bCs/>
          <w:sz w:val="24"/>
          <w:szCs w:val="24"/>
        </w:rPr>
        <w:t>dowód rejestracyjny,</w:t>
      </w:r>
    </w:p>
    <w:p w:rsidR="00E07714" w:rsidRPr="00A579CC" w:rsidRDefault="00E07714" w:rsidP="00E0771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579CC">
        <w:rPr>
          <w:rFonts w:ascii="Times New Roman" w:hAnsi="Times New Roman"/>
          <w:bCs/>
          <w:sz w:val="24"/>
          <w:szCs w:val="24"/>
        </w:rPr>
        <w:t>instrukcję obsługi,</w:t>
      </w:r>
    </w:p>
    <w:p w:rsidR="00E07714" w:rsidRPr="00A579CC" w:rsidRDefault="003E2DE7" w:rsidP="00E0771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 xml:space="preserve">kopię </w:t>
      </w:r>
      <w:r w:rsidR="00E07714" w:rsidRPr="00A579CC">
        <w:rPr>
          <w:rFonts w:ascii="Times New Roman" w:hAnsi="Times New Roman"/>
          <w:bCs/>
          <w:sz w:val="24"/>
          <w:szCs w:val="24"/>
        </w:rPr>
        <w:t>kart</w:t>
      </w:r>
      <w:r>
        <w:rPr>
          <w:rFonts w:ascii="Times New Roman" w:hAnsi="Times New Roman"/>
          <w:bCs/>
          <w:sz w:val="24"/>
          <w:szCs w:val="24"/>
        </w:rPr>
        <w:t>y</w:t>
      </w:r>
      <w:r w:rsidR="00E07714" w:rsidRPr="00A579CC">
        <w:rPr>
          <w:rFonts w:ascii="Times New Roman" w:hAnsi="Times New Roman"/>
          <w:bCs/>
          <w:sz w:val="24"/>
          <w:szCs w:val="24"/>
        </w:rPr>
        <w:t xml:space="preserve"> wozu wraz z numerem homologacji,</w:t>
      </w:r>
    </w:p>
    <w:p w:rsidR="00E07714" w:rsidRPr="003E2DE7" w:rsidRDefault="00E07714" w:rsidP="00E0771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trike/>
          <w:sz w:val="24"/>
          <w:szCs w:val="24"/>
        </w:rPr>
      </w:pPr>
      <w:r w:rsidRPr="00A579CC">
        <w:rPr>
          <w:rFonts w:ascii="Times New Roman" w:hAnsi="Times New Roman"/>
          <w:bCs/>
          <w:sz w:val="24"/>
          <w:szCs w:val="24"/>
        </w:rPr>
        <w:t>dokument gwarancji wystawiony przez producenta samochodu,</w:t>
      </w:r>
    </w:p>
    <w:p w:rsidR="00E07714" w:rsidRPr="003E2DE7" w:rsidRDefault="00E07714" w:rsidP="00E0771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strike/>
          <w:color w:val="FF0000"/>
          <w:sz w:val="24"/>
          <w:szCs w:val="24"/>
        </w:rPr>
      </w:pPr>
      <w:r w:rsidRPr="003E2DE7">
        <w:rPr>
          <w:rFonts w:ascii="Times New Roman" w:hAnsi="Times New Roman"/>
          <w:bCs/>
          <w:strike/>
          <w:sz w:val="24"/>
          <w:szCs w:val="24"/>
        </w:rPr>
        <w:t>egzemplarz umowy lub odpis umowy zawartej między Finansującym a Sprzedającym.</w:t>
      </w:r>
      <w:r w:rsidR="003E2DE7">
        <w:rPr>
          <w:rFonts w:ascii="Times New Roman" w:hAnsi="Times New Roman"/>
          <w:bCs/>
          <w:strike/>
          <w:sz w:val="24"/>
          <w:szCs w:val="24"/>
        </w:rPr>
        <w:t xml:space="preserve"> </w:t>
      </w:r>
      <w:r w:rsidR="00C52031">
        <w:rPr>
          <w:rFonts w:ascii="Times New Roman" w:hAnsi="Times New Roman"/>
          <w:bCs/>
          <w:color w:val="FF0000"/>
          <w:sz w:val="24"/>
          <w:szCs w:val="24"/>
        </w:rPr>
        <w:t>f</w:t>
      </w:r>
      <w:r w:rsidR="003E2DE7" w:rsidRPr="003E2DE7">
        <w:rPr>
          <w:rFonts w:ascii="Times New Roman" w:hAnsi="Times New Roman"/>
          <w:bCs/>
          <w:color w:val="FF0000"/>
          <w:sz w:val="24"/>
          <w:szCs w:val="24"/>
        </w:rPr>
        <w:t xml:space="preserve">akturę VAT </w:t>
      </w:r>
      <w:r w:rsidR="00C52031">
        <w:rPr>
          <w:rFonts w:ascii="Times New Roman" w:hAnsi="Times New Roman"/>
          <w:bCs/>
          <w:color w:val="FF0000"/>
          <w:sz w:val="24"/>
          <w:szCs w:val="24"/>
        </w:rPr>
        <w:t>za zakupiony samochód.</w:t>
      </w:r>
      <w:r w:rsidR="003E2DE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E07714" w:rsidRPr="00A579CC" w:rsidRDefault="00E07714" w:rsidP="00E07714">
      <w:pPr>
        <w:numPr>
          <w:ilvl w:val="1"/>
          <w:numId w:val="1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Finansujący</w:t>
      </w:r>
      <w:r w:rsidRPr="00A579CC">
        <w:rPr>
          <w:rFonts w:ascii="Times New Roman" w:hAnsi="Times New Roman"/>
          <w:bCs/>
          <w:sz w:val="24"/>
          <w:szCs w:val="24"/>
        </w:rPr>
        <w:t xml:space="preserve"> poinformuje </w:t>
      </w:r>
      <w:r>
        <w:rPr>
          <w:rFonts w:ascii="Times New Roman" w:hAnsi="Times New Roman"/>
          <w:bCs/>
          <w:sz w:val="24"/>
          <w:szCs w:val="24"/>
        </w:rPr>
        <w:t>Korzystającego</w:t>
      </w:r>
      <w:r w:rsidRPr="00A579CC">
        <w:rPr>
          <w:rFonts w:ascii="Times New Roman" w:hAnsi="Times New Roman"/>
          <w:bCs/>
          <w:sz w:val="24"/>
          <w:szCs w:val="24"/>
        </w:rPr>
        <w:t xml:space="preserve"> o terminie odbioru samochodu w formie pisemnej co najmniej 5 dni przed proponowanym terminem odbioru.</w:t>
      </w:r>
    </w:p>
    <w:p w:rsidR="00E07714" w:rsidRPr="00A579CC" w:rsidRDefault="00E07714" w:rsidP="00E07714">
      <w:pPr>
        <w:numPr>
          <w:ilvl w:val="1"/>
          <w:numId w:val="1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Odbiór samochodu będzie potwierdzony protokołem zdawczo-odbiorczym podpisanym przez osoby upoważnione </w:t>
      </w:r>
      <w:r>
        <w:rPr>
          <w:rFonts w:ascii="Times New Roman" w:hAnsi="Times New Roman"/>
          <w:sz w:val="24"/>
          <w:szCs w:val="24"/>
        </w:rPr>
        <w:t>przez każdą ze Stron</w:t>
      </w:r>
      <w:r w:rsidRPr="00A579CC">
        <w:rPr>
          <w:rFonts w:ascii="Times New Roman" w:hAnsi="Times New Roman"/>
          <w:sz w:val="24"/>
          <w:szCs w:val="24"/>
        </w:rPr>
        <w:t>.</w:t>
      </w:r>
    </w:p>
    <w:p w:rsidR="00E07714" w:rsidRPr="00A579CC" w:rsidRDefault="00E07714" w:rsidP="00E07714">
      <w:pPr>
        <w:numPr>
          <w:ilvl w:val="1"/>
          <w:numId w:val="1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W przypadku, gdy samochód ma jakiekolwiek wady lub jest niezgodny z Ofertą </w:t>
      </w:r>
      <w:r>
        <w:rPr>
          <w:rFonts w:ascii="Times New Roman" w:hAnsi="Times New Roman"/>
          <w:sz w:val="24"/>
          <w:szCs w:val="24"/>
        </w:rPr>
        <w:t>Finansującego</w:t>
      </w:r>
      <w:r w:rsidRPr="00A579CC">
        <w:rPr>
          <w:rFonts w:ascii="Times New Roman" w:hAnsi="Times New Roman"/>
          <w:sz w:val="24"/>
          <w:szCs w:val="24"/>
        </w:rPr>
        <w:t xml:space="preserve"> lub gdy brak jest </w:t>
      </w:r>
      <w:r>
        <w:rPr>
          <w:rFonts w:ascii="Times New Roman" w:hAnsi="Times New Roman"/>
          <w:sz w:val="24"/>
          <w:szCs w:val="24"/>
        </w:rPr>
        <w:t>któregoś</w:t>
      </w:r>
      <w:r w:rsidRPr="00A579CC">
        <w:rPr>
          <w:rFonts w:ascii="Times New Roman" w:hAnsi="Times New Roman"/>
          <w:sz w:val="24"/>
          <w:szCs w:val="24"/>
        </w:rPr>
        <w:t xml:space="preserve"> z dokumentów, o których mowa </w:t>
      </w:r>
      <w:r>
        <w:rPr>
          <w:rFonts w:ascii="Times New Roman" w:hAnsi="Times New Roman"/>
          <w:sz w:val="24"/>
          <w:szCs w:val="24"/>
        </w:rPr>
        <w:br/>
      </w:r>
      <w:r w:rsidRPr="00A579CC">
        <w:rPr>
          <w:rFonts w:ascii="Times New Roman" w:hAnsi="Times New Roman"/>
          <w:sz w:val="24"/>
          <w:szCs w:val="24"/>
        </w:rPr>
        <w:t xml:space="preserve">w pkt.5 lub treść tych dokumentów nie wyczerpuje warunków określonych w załączniku nr 2, </w:t>
      </w:r>
      <w:r>
        <w:rPr>
          <w:rFonts w:ascii="Times New Roman" w:hAnsi="Times New Roman"/>
          <w:sz w:val="24"/>
          <w:szCs w:val="24"/>
        </w:rPr>
        <w:t>Korzystający</w:t>
      </w:r>
      <w:r w:rsidRPr="00A579CC">
        <w:rPr>
          <w:rFonts w:ascii="Times New Roman" w:hAnsi="Times New Roman"/>
          <w:sz w:val="24"/>
          <w:szCs w:val="24"/>
        </w:rPr>
        <w:t xml:space="preserve"> odmówi odbioru samochodu oraz wyznaczy </w:t>
      </w:r>
      <w:r>
        <w:rPr>
          <w:rFonts w:ascii="Times New Roman" w:hAnsi="Times New Roman"/>
          <w:sz w:val="24"/>
          <w:szCs w:val="24"/>
        </w:rPr>
        <w:t>Finansującemu</w:t>
      </w:r>
      <w:r w:rsidRPr="00A579CC">
        <w:rPr>
          <w:rFonts w:ascii="Times New Roman" w:hAnsi="Times New Roman"/>
          <w:sz w:val="24"/>
          <w:szCs w:val="24"/>
        </w:rPr>
        <w:t xml:space="preserve"> termin na usunięcie wad lub braków w terminie, nie krótszym niż 14 dni. Po bezskutecznym upływie tego terminu</w:t>
      </w:r>
      <w:r>
        <w:rPr>
          <w:rFonts w:ascii="Times New Roman" w:hAnsi="Times New Roman"/>
          <w:sz w:val="24"/>
          <w:szCs w:val="24"/>
        </w:rPr>
        <w:t>, Korzystający</w:t>
      </w:r>
      <w:r w:rsidRPr="00A579CC">
        <w:rPr>
          <w:rFonts w:ascii="Times New Roman" w:hAnsi="Times New Roman"/>
          <w:sz w:val="24"/>
          <w:szCs w:val="24"/>
        </w:rPr>
        <w:t xml:space="preserve"> ma prawo odstąpić od umowy w całości. Jednakże nie może skorzystać z przysługującego mu prawa odstąpienia </w:t>
      </w:r>
      <w:r>
        <w:rPr>
          <w:rFonts w:ascii="Times New Roman" w:hAnsi="Times New Roman"/>
          <w:sz w:val="24"/>
          <w:szCs w:val="24"/>
        </w:rPr>
        <w:t>po upływie więcej niż</w:t>
      </w:r>
      <w:r w:rsidRPr="00A579CC">
        <w:rPr>
          <w:rFonts w:ascii="Times New Roman" w:hAnsi="Times New Roman"/>
          <w:sz w:val="24"/>
          <w:szCs w:val="24"/>
        </w:rPr>
        <w:t xml:space="preserve"> 30 dni </w:t>
      </w:r>
      <w:r>
        <w:rPr>
          <w:rFonts w:ascii="Times New Roman" w:hAnsi="Times New Roman"/>
          <w:sz w:val="24"/>
          <w:szCs w:val="24"/>
        </w:rPr>
        <w:br/>
      </w:r>
      <w:r w:rsidRPr="00A579CC">
        <w:rPr>
          <w:rFonts w:ascii="Times New Roman" w:hAnsi="Times New Roman"/>
          <w:sz w:val="24"/>
          <w:szCs w:val="24"/>
        </w:rPr>
        <w:t xml:space="preserve">od bezskutecznego upływu terminu na usunięcie przez </w:t>
      </w:r>
      <w:r>
        <w:rPr>
          <w:rFonts w:ascii="Times New Roman" w:hAnsi="Times New Roman"/>
          <w:sz w:val="24"/>
          <w:szCs w:val="24"/>
        </w:rPr>
        <w:t>Finansującego</w:t>
      </w:r>
      <w:r w:rsidRPr="00A579CC">
        <w:rPr>
          <w:rFonts w:ascii="Times New Roman" w:hAnsi="Times New Roman"/>
          <w:sz w:val="24"/>
          <w:szCs w:val="24"/>
        </w:rPr>
        <w:t xml:space="preserve"> wad lub braków.</w:t>
      </w:r>
    </w:p>
    <w:p w:rsidR="00E07714" w:rsidRPr="00A579CC" w:rsidRDefault="00E07714" w:rsidP="00E0771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Finansujący </w:t>
      </w:r>
      <w:r w:rsidRPr="00A579CC">
        <w:rPr>
          <w:rFonts w:ascii="Times New Roman" w:hAnsi="Times New Roman"/>
          <w:sz w:val="24"/>
          <w:szCs w:val="24"/>
        </w:rPr>
        <w:t>zobowiązuje się:</w:t>
      </w:r>
    </w:p>
    <w:p w:rsidR="00E07714" w:rsidRPr="00A579CC" w:rsidRDefault="00E07714" w:rsidP="00E07714">
      <w:pPr>
        <w:widowControl w:val="0"/>
        <w:numPr>
          <w:ilvl w:val="0"/>
          <w:numId w:val="7"/>
        </w:numPr>
        <w:tabs>
          <w:tab w:val="clear" w:pos="2761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informować </w:t>
      </w:r>
      <w:r>
        <w:rPr>
          <w:rFonts w:ascii="Times New Roman" w:hAnsi="Times New Roman"/>
          <w:sz w:val="24"/>
          <w:szCs w:val="24"/>
        </w:rPr>
        <w:t>Korzystającego</w:t>
      </w:r>
      <w:r w:rsidRPr="00A579CC">
        <w:rPr>
          <w:rFonts w:ascii="Times New Roman" w:hAnsi="Times New Roman"/>
          <w:sz w:val="24"/>
          <w:szCs w:val="24"/>
        </w:rPr>
        <w:t xml:space="preserve"> o wszelkich zapytaniach skierowanych do niego przez organy lub osoby trzecie, których przedmiotem jest używany przez </w:t>
      </w:r>
      <w:r>
        <w:rPr>
          <w:rFonts w:ascii="Times New Roman" w:hAnsi="Times New Roman"/>
          <w:sz w:val="24"/>
          <w:szCs w:val="24"/>
        </w:rPr>
        <w:t>Korzystającego</w:t>
      </w:r>
      <w:r w:rsidRPr="00A579CC">
        <w:rPr>
          <w:rFonts w:ascii="Times New Roman" w:hAnsi="Times New Roman"/>
          <w:sz w:val="24"/>
          <w:szCs w:val="24"/>
        </w:rPr>
        <w:t xml:space="preserve"> samochód lub w wyniku których jest zobowiązany ujawnić informację </w:t>
      </w:r>
      <w:r>
        <w:rPr>
          <w:rFonts w:ascii="Times New Roman" w:hAnsi="Times New Roman"/>
          <w:sz w:val="24"/>
          <w:szCs w:val="24"/>
        </w:rPr>
        <w:br/>
      </w:r>
      <w:r w:rsidRPr="00A579C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Korzystającym</w:t>
      </w:r>
      <w:r w:rsidRPr="00A579CC">
        <w:rPr>
          <w:rFonts w:ascii="Times New Roman" w:hAnsi="Times New Roman"/>
          <w:sz w:val="24"/>
          <w:szCs w:val="24"/>
        </w:rPr>
        <w:t xml:space="preserve"> lub używanym przez niego samochodzie</w:t>
      </w:r>
      <w:r w:rsidR="00C52031">
        <w:rPr>
          <w:rFonts w:ascii="Times New Roman" w:hAnsi="Times New Roman"/>
          <w:sz w:val="24"/>
          <w:szCs w:val="24"/>
        </w:rPr>
        <w:t xml:space="preserve">, </w:t>
      </w:r>
      <w:ins w:id="2" w:author="Prawnik" w:date="2018-03-15T15:06:00Z">
        <w:r w:rsidR="00C52031">
          <w:rPr>
            <w:rFonts w:ascii="Times New Roman" w:hAnsi="Times New Roman"/>
            <w:sz w:val="24"/>
            <w:szCs w:val="24"/>
          </w:rPr>
          <w:t xml:space="preserve">chyba że z obowiązujących przepisów prawa wynika zakaz informowania Zamawiającego o takim zapytaniu </w:t>
        </w:r>
      </w:ins>
      <w:r>
        <w:rPr>
          <w:rFonts w:ascii="Times New Roman" w:hAnsi="Times New Roman"/>
          <w:sz w:val="24"/>
          <w:szCs w:val="24"/>
        </w:rPr>
        <w:t xml:space="preserve">- </w:t>
      </w:r>
      <w:r w:rsidRPr="00A579CC">
        <w:rPr>
          <w:rFonts w:ascii="Times New Roman" w:hAnsi="Times New Roman"/>
          <w:sz w:val="24"/>
          <w:szCs w:val="24"/>
        </w:rPr>
        <w:t xml:space="preserve">w terminie 7 dni od dnia otrzymania zapytania oraz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A579CC">
        <w:rPr>
          <w:rFonts w:ascii="Times New Roman" w:hAnsi="Times New Roman"/>
          <w:sz w:val="24"/>
          <w:szCs w:val="24"/>
        </w:rPr>
        <w:t>zakresie udzielonych tym organom lub osobom informacji najpóźniej w dniu, w którym przekazał informację temu organowi lub osobie trzeciej,</w:t>
      </w:r>
    </w:p>
    <w:p w:rsidR="00E07714" w:rsidRPr="00A579CC" w:rsidRDefault="00E07714" w:rsidP="00E07714">
      <w:pPr>
        <w:widowControl w:val="0"/>
        <w:numPr>
          <w:ilvl w:val="0"/>
          <w:numId w:val="7"/>
        </w:numPr>
        <w:tabs>
          <w:tab w:val="clear" w:pos="2761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nie obciążać samochodu na rzecz osób trzecich ani nie przelewać swoich praw wynikających z niniejszej umowy na osoby trzecie bez zgody </w:t>
      </w:r>
      <w:r>
        <w:rPr>
          <w:rFonts w:ascii="Times New Roman" w:hAnsi="Times New Roman"/>
          <w:sz w:val="24"/>
          <w:szCs w:val="24"/>
        </w:rPr>
        <w:t>Korzystającego.</w:t>
      </w:r>
    </w:p>
    <w:p w:rsidR="00E07714" w:rsidRPr="00A579CC" w:rsidRDefault="00E07714" w:rsidP="00E0771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10.  </w:t>
      </w:r>
      <w:r>
        <w:rPr>
          <w:rFonts w:ascii="Times New Roman" w:hAnsi="Times New Roman"/>
          <w:sz w:val="24"/>
          <w:szCs w:val="24"/>
        </w:rPr>
        <w:t>Korzystający</w:t>
      </w:r>
      <w:r w:rsidRPr="00A579CC">
        <w:rPr>
          <w:rFonts w:ascii="Times New Roman" w:hAnsi="Times New Roman"/>
          <w:sz w:val="24"/>
          <w:szCs w:val="24"/>
        </w:rPr>
        <w:t xml:space="preserve"> zobowiązuje się:</w:t>
      </w:r>
    </w:p>
    <w:p w:rsidR="00E07714" w:rsidRPr="00A579CC" w:rsidRDefault="00E07714" w:rsidP="00E0771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korzystać z samochodu w sposób zgodny z jego przeznaczeniem,</w:t>
      </w:r>
    </w:p>
    <w:p w:rsidR="00E07714" w:rsidRPr="00A579CC" w:rsidRDefault="00E07714" w:rsidP="00E0771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utrzymywać samochód w stanie przydatnym do umówionego użytku przez cały okres obowiązywania umowy oraz dokonywania wszelkich napraw koniecznych do zachowania samochodu w stanie nie pogorszonym,</w:t>
      </w:r>
    </w:p>
    <w:p w:rsidR="00E07714" w:rsidRPr="00A579CC" w:rsidRDefault="00E07714" w:rsidP="00E0771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ponosić wszelkie koszty i opłaty związane z użytkowaniem samochodu,</w:t>
      </w:r>
    </w:p>
    <w:p w:rsidR="00E07714" w:rsidRPr="00A579CC" w:rsidRDefault="00E07714" w:rsidP="00E0771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ubezpieczyć samochód na własny koszt i udostępnić kopię polisy corocznie 14 dni przed ukończeniem poprzedniego terminu ubezpieczenia</w:t>
      </w:r>
      <w:r>
        <w:rPr>
          <w:rFonts w:ascii="Times New Roman" w:hAnsi="Times New Roman"/>
          <w:sz w:val="24"/>
          <w:szCs w:val="24"/>
        </w:rPr>
        <w:t>,</w:t>
      </w:r>
      <w:r w:rsidRPr="00A579CC">
        <w:rPr>
          <w:rFonts w:ascii="Times New Roman" w:hAnsi="Times New Roman"/>
          <w:sz w:val="24"/>
          <w:szCs w:val="24"/>
        </w:rPr>
        <w:t xml:space="preserve"> </w:t>
      </w:r>
    </w:p>
    <w:p w:rsidR="00E07714" w:rsidRPr="00A579CC" w:rsidRDefault="00E07714" w:rsidP="00E0771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nie dokonywać przebudowy samochodu,</w:t>
      </w:r>
    </w:p>
    <w:p w:rsidR="00E07714" w:rsidRPr="00A579CC" w:rsidRDefault="00E07714" w:rsidP="00E0771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informować </w:t>
      </w:r>
      <w:r>
        <w:rPr>
          <w:rFonts w:ascii="Times New Roman" w:hAnsi="Times New Roman"/>
          <w:sz w:val="24"/>
          <w:szCs w:val="24"/>
        </w:rPr>
        <w:t xml:space="preserve">Finansującego </w:t>
      </w:r>
      <w:r w:rsidRPr="00A579CC">
        <w:rPr>
          <w:rFonts w:ascii="Times New Roman" w:hAnsi="Times New Roman"/>
          <w:sz w:val="24"/>
          <w:szCs w:val="24"/>
        </w:rPr>
        <w:t>o ujawnionych w samochodzie wadach,</w:t>
      </w:r>
    </w:p>
    <w:p w:rsidR="00E07714" w:rsidRPr="00A579CC" w:rsidRDefault="00E07714" w:rsidP="00E07714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nie oddawać samochodu osobom trzecim, w tym do nieodpłatnego używania. Ograniczenie to nie dotyczy osób zatrudnionych lub wykonujących pracę na rzecz </w:t>
      </w:r>
      <w:r>
        <w:rPr>
          <w:rFonts w:ascii="Times New Roman" w:hAnsi="Times New Roman"/>
          <w:sz w:val="24"/>
          <w:szCs w:val="24"/>
        </w:rPr>
        <w:t xml:space="preserve">Korzystającego </w:t>
      </w:r>
      <w:r w:rsidRPr="00A579CC">
        <w:rPr>
          <w:rFonts w:ascii="Times New Roman" w:hAnsi="Times New Roman"/>
          <w:sz w:val="24"/>
          <w:szCs w:val="24"/>
        </w:rPr>
        <w:t>na podstawie umowy o pracę,  umowy zlecenia lub umowy o dzieło.</w:t>
      </w:r>
    </w:p>
    <w:p w:rsidR="00E07714" w:rsidRPr="00A579CC" w:rsidRDefault="00E07714" w:rsidP="00E07714">
      <w:pPr>
        <w:numPr>
          <w:ilvl w:val="0"/>
          <w:numId w:val="8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Finansujący – w terminie 30 dni od zakończenia leasingu – przeniesie na Korzystającego, bez żadnych dodatkowych świadczeń, własność przedmiotu leasingu, na podstawie umowy przenoszącej własność samochodu, którą strony zobowiązują się zawrzeć w terminie 3</w:t>
      </w:r>
      <w:r w:rsidRPr="00A579CC">
        <w:rPr>
          <w:rFonts w:ascii="Times New Roman" w:hAnsi="Times New Roman"/>
          <w:sz w:val="24"/>
          <w:szCs w:val="24"/>
        </w:rPr>
        <w:t xml:space="preserve">0 dni </w:t>
      </w:r>
      <w:r>
        <w:rPr>
          <w:rFonts w:ascii="Times New Roman" w:hAnsi="Times New Roman"/>
          <w:sz w:val="24"/>
          <w:szCs w:val="24"/>
        </w:rPr>
        <w:t xml:space="preserve">od dnia wygaśnięcia umowy, za cenę, przedstawioną w ofercie Finansującego. </w:t>
      </w:r>
    </w:p>
    <w:p w:rsidR="00E07714" w:rsidRPr="00A579CC" w:rsidRDefault="00E07714" w:rsidP="00E07714">
      <w:pPr>
        <w:numPr>
          <w:ilvl w:val="0"/>
          <w:numId w:val="8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Wszelka korespondencja </w:t>
      </w:r>
      <w:r>
        <w:rPr>
          <w:rFonts w:ascii="Times New Roman" w:hAnsi="Times New Roman"/>
          <w:sz w:val="24"/>
          <w:szCs w:val="24"/>
        </w:rPr>
        <w:t xml:space="preserve">między stronami związana </w:t>
      </w:r>
      <w:r w:rsidRPr="00A579CC">
        <w:rPr>
          <w:rFonts w:ascii="Times New Roman" w:hAnsi="Times New Roman"/>
          <w:sz w:val="24"/>
          <w:szCs w:val="24"/>
        </w:rPr>
        <w:t>z realizacją niniejszej umowy powinna być kierowana z zachowaniem formy pisemnej na adresy:</w:t>
      </w:r>
    </w:p>
    <w:p w:rsidR="00E07714" w:rsidRPr="00A579CC" w:rsidRDefault="00E07714" w:rsidP="00E07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textAlignment w:val="baseline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-dla </w:t>
      </w:r>
      <w:r>
        <w:rPr>
          <w:rFonts w:ascii="Times New Roman" w:hAnsi="Times New Roman"/>
          <w:sz w:val="24"/>
          <w:szCs w:val="24"/>
        </w:rPr>
        <w:t xml:space="preserve">Korzystającego </w:t>
      </w:r>
      <w:r w:rsidRPr="00A579CC">
        <w:rPr>
          <w:rFonts w:ascii="Times New Roman" w:hAnsi="Times New Roman"/>
          <w:sz w:val="24"/>
          <w:szCs w:val="24"/>
        </w:rPr>
        <w:t xml:space="preserve">: </w:t>
      </w:r>
    </w:p>
    <w:p w:rsidR="00E07714" w:rsidRPr="00A579CC" w:rsidRDefault="00E07714" w:rsidP="00E0771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Polska Organizacja Turystyczna, 00-630 Warszawa, ul. Chałubińskiego 8, </w:t>
      </w:r>
    </w:p>
    <w:p w:rsidR="00E07714" w:rsidRPr="00A579CC" w:rsidRDefault="00E07714" w:rsidP="00E0771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Piotr Cheda, </w:t>
      </w:r>
      <w:hyperlink r:id="rId7" w:history="1">
        <w:r w:rsidRPr="00A579CC">
          <w:rPr>
            <w:rFonts w:ascii="Times New Roman" w:hAnsi="Times New Roman"/>
            <w:color w:val="0000FF"/>
            <w:sz w:val="24"/>
            <w:szCs w:val="24"/>
            <w:u w:val="single"/>
          </w:rPr>
          <w:t>Piotr.cheda@pot.gov.pl</w:t>
        </w:r>
      </w:hyperlink>
      <w:r w:rsidRPr="00A579CC">
        <w:rPr>
          <w:rFonts w:ascii="Times New Roman" w:hAnsi="Times New Roman"/>
          <w:sz w:val="24"/>
          <w:szCs w:val="24"/>
        </w:rPr>
        <w:t xml:space="preserve"> 22 536 70 20 </w:t>
      </w:r>
    </w:p>
    <w:p w:rsidR="00E07714" w:rsidRPr="00A579CC" w:rsidRDefault="00E07714" w:rsidP="00E077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/>
        <w:textAlignment w:val="baseline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-dla </w:t>
      </w:r>
      <w:r>
        <w:rPr>
          <w:rFonts w:ascii="Times New Roman" w:hAnsi="Times New Roman"/>
          <w:sz w:val="24"/>
          <w:szCs w:val="24"/>
        </w:rPr>
        <w:t>Finansującego</w:t>
      </w:r>
      <w:r w:rsidRPr="00A579CC">
        <w:rPr>
          <w:rFonts w:ascii="Times New Roman" w:hAnsi="Times New Roman"/>
          <w:sz w:val="24"/>
          <w:szCs w:val="24"/>
        </w:rPr>
        <w:t>:</w:t>
      </w:r>
    </w:p>
    <w:p w:rsidR="00E07714" w:rsidRPr="00A579CC" w:rsidRDefault="00E07714" w:rsidP="00E0771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…………………………………………………………………………… ,</w:t>
      </w:r>
    </w:p>
    <w:p w:rsidR="00E07714" w:rsidRPr="00A579CC" w:rsidRDefault="00E07714" w:rsidP="00E07714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E07714" w:rsidRPr="00A579CC" w:rsidRDefault="00E07714" w:rsidP="00E0771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Korzystający</w:t>
      </w:r>
      <w:r w:rsidRPr="00A579CC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Finansującemu</w:t>
      </w:r>
      <w:r w:rsidRPr="00A579CC">
        <w:rPr>
          <w:rFonts w:ascii="Times New Roman" w:hAnsi="Times New Roman"/>
          <w:sz w:val="24"/>
          <w:szCs w:val="24"/>
        </w:rPr>
        <w:t xml:space="preserve"> z tytułu należytej realizacji przedmiotu niniejszej umowy, wynagrodzenie, którego kwota zawiera wszelkie koszt realizacji niniejszej umowy w wysokości: ………………...............................……………………………… zł</w:t>
      </w:r>
      <w:r w:rsidRPr="00A579CC">
        <w:rPr>
          <w:rFonts w:ascii="Times New Roman" w:hAnsi="Times New Roman"/>
          <w:b/>
          <w:sz w:val="24"/>
          <w:szCs w:val="24"/>
        </w:rPr>
        <w:t xml:space="preserve"> </w:t>
      </w:r>
      <w:r w:rsidRPr="00A579CC">
        <w:rPr>
          <w:rFonts w:ascii="Times New Roman" w:hAnsi="Times New Roman"/>
          <w:sz w:val="24"/>
          <w:szCs w:val="24"/>
        </w:rPr>
        <w:t>brutto</w:t>
      </w:r>
      <w:r w:rsidRPr="00A579CC">
        <w:rPr>
          <w:rFonts w:ascii="Times New Roman" w:hAnsi="Times New Roman"/>
          <w:b/>
          <w:sz w:val="24"/>
          <w:szCs w:val="24"/>
        </w:rPr>
        <w:t xml:space="preserve"> </w:t>
      </w:r>
      <w:r w:rsidRPr="00A579CC">
        <w:rPr>
          <w:rFonts w:ascii="Times New Roman" w:hAnsi="Times New Roman"/>
          <w:bCs/>
          <w:sz w:val="24"/>
          <w:szCs w:val="24"/>
        </w:rPr>
        <w:t xml:space="preserve">(słownie: </w:t>
      </w:r>
      <w:r w:rsidRPr="00A579CC">
        <w:rPr>
          <w:rFonts w:ascii="Times New Roman" w:hAnsi="Times New Roman"/>
          <w:sz w:val="24"/>
          <w:szCs w:val="24"/>
        </w:rPr>
        <w:t xml:space="preserve">……………………………………………………...........................). Wyżej opisane wynagrodzenie zostanie zapłacone w następujący sposób: </w:t>
      </w:r>
    </w:p>
    <w:p w:rsidR="00E07714" w:rsidRPr="00A579CC" w:rsidRDefault="00E07714" w:rsidP="00E0771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Pierwsza wpłata płatna po podpisaniu umowy, w terminie 14 dni od daty otrzymania prawidłowo wystawionej faktury VAT wynosi ………………………………..…………..</w:t>
      </w:r>
    </w:p>
    <w:p w:rsidR="00E07714" w:rsidRPr="00A579CC" w:rsidRDefault="00E07714" w:rsidP="00E0771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35 miesięcznych rat leasingowych po ………zł, co łącznie  wynosi …………………………………..</w:t>
      </w:r>
    </w:p>
    <w:p w:rsidR="00E07714" w:rsidRPr="00A579CC" w:rsidRDefault="00E07714" w:rsidP="00E0771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 Ostatnia 36 rata, będąca kwotą wykupu po zakończeniu umowy wynosi …………………………</w:t>
      </w:r>
    </w:p>
    <w:p w:rsidR="00E07714" w:rsidRPr="00A579CC" w:rsidRDefault="00E07714" w:rsidP="00E0771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A579CC">
        <w:rPr>
          <w:rFonts w:ascii="Times New Roman" w:hAnsi="Times New Roman"/>
          <w:sz w:val="24"/>
          <w:szCs w:val="24"/>
        </w:rPr>
        <w:t>Szczegółowy opis terminów i warunków płatności zawiera harmonogram spłat, tj. załącznik nr 3 do niniejszej umowy.</w:t>
      </w:r>
    </w:p>
    <w:p w:rsidR="00E07714" w:rsidRPr="00A579CC" w:rsidRDefault="00E07714" w:rsidP="00E07714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A579CC">
        <w:rPr>
          <w:rFonts w:ascii="Times New Roman" w:hAnsi="Times New Roman"/>
          <w:sz w:val="24"/>
          <w:szCs w:val="24"/>
        </w:rPr>
        <w:t xml:space="preserve"> Wynagrodzenie będzie wypłacane </w:t>
      </w:r>
      <w:r>
        <w:rPr>
          <w:rFonts w:ascii="Times New Roman" w:hAnsi="Times New Roman"/>
          <w:sz w:val="24"/>
          <w:szCs w:val="24"/>
        </w:rPr>
        <w:t>Finansującemu</w:t>
      </w:r>
      <w:r w:rsidRPr="00A579CC">
        <w:rPr>
          <w:rFonts w:ascii="Times New Roman" w:hAnsi="Times New Roman"/>
          <w:sz w:val="24"/>
          <w:szCs w:val="24"/>
        </w:rPr>
        <w:t xml:space="preserve"> na podstawie prawidłowo wystawianych faktur VAT, w terminie 21 dni od daty wystawienia faktury, przelewem na rachunek bankowy wskazany na fakturze. </w:t>
      </w:r>
    </w:p>
    <w:p w:rsidR="00E07714" w:rsidRPr="00A579CC" w:rsidRDefault="00E07714" w:rsidP="00E07714">
      <w:pPr>
        <w:overflowPunct w:val="0"/>
        <w:autoSpaceDE w:val="0"/>
        <w:autoSpaceDN w:val="0"/>
        <w:adjustRightInd w:val="0"/>
        <w:spacing w:after="0" w:line="240" w:lineRule="auto"/>
        <w:ind w:left="35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Finansujący </w:t>
      </w:r>
      <w:r w:rsidRPr="00A579CC">
        <w:rPr>
          <w:rFonts w:ascii="Times New Roman" w:hAnsi="Times New Roman"/>
          <w:sz w:val="24"/>
          <w:szCs w:val="24"/>
        </w:rPr>
        <w:t xml:space="preserve">zapłaci </w:t>
      </w:r>
      <w:r>
        <w:rPr>
          <w:rFonts w:ascii="Times New Roman" w:hAnsi="Times New Roman"/>
          <w:sz w:val="24"/>
          <w:szCs w:val="24"/>
        </w:rPr>
        <w:t>Korzystającemu</w:t>
      </w:r>
      <w:r w:rsidRPr="00A579CC">
        <w:rPr>
          <w:rFonts w:ascii="Times New Roman" w:hAnsi="Times New Roman"/>
          <w:sz w:val="24"/>
          <w:szCs w:val="24"/>
        </w:rPr>
        <w:t xml:space="preserve"> karę umowną:</w:t>
      </w:r>
    </w:p>
    <w:p w:rsidR="00E07714" w:rsidRPr="00A579CC" w:rsidRDefault="00E07714" w:rsidP="00E07714">
      <w:pPr>
        <w:keepNext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outlineLvl w:val="1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A579CC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>za nie wydanie samochodu w terminie określonym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w punkcie 2, </w:t>
      </w:r>
      <w:r w:rsidRPr="00A579CC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 xml:space="preserve">w wysokości: 0,1% kwoty całości wynagrodzenia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brutto,</w:t>
      </w:r>
      <w:r w:rsidRPr="00A579CC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wskazanego w punkcie 13, </w:t>
      </w:r>
      <w:r w:rsidRPr="00A579CC">
        <w:rPr>
          <w:rFonts w:ascii="Times New Roman" w:eastAsia="Times New Roman" w:hAnsi="Times New Roman"/>
          <w:bCs/>
          <w:iCs/>
          <w:sz w:val="24"/>
          <w:szCs w:val="24"/>
          <w:lang w:val="x-none"/>
        </w:rPr>
        <w:t>za każdy dzień opóźnienia w wydaniu samochodu.</w:t>
      </w:r>
    </w:p>
    <w:p w:rsidR="00E07714" w:rsidRPr="00A579CC" w:rsidRDefault="00E07714" w:rsidP="00E07714">
      <w:pPr>
        <w:keepNext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outlineLvl w:val="1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A579C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za uchylanie się od zawarcia umowy, o której mowa w </w:t>
      </w:r>
      <w:r w:rsidRPr="00A579CC">
        <w:rPr>
          <w:rFonts w:ascii="Times New Roman" w:eastAsia="Times New Roman" w:hAnsi="Times New Roman"/>
          <w:iCs/>
          <w:sz w:val="24"/>
          <w:szCs w:val="24"/>
        </w:rPr>
        <w:t>pkt 1</w:t>
      </w:r>
      <w:r>
        <w:rPr>
          <w:rFonts w:ascii="Times New Roman" w:eastAsia="Times New Roman" w:hAnsi="Times New Roman"/>
          <w:iCs/>
          <w:sz w:val="24"/>
          <w:szCs w:val="24"/>
        </w:rPr>
        <w:t>1 - w</w:t>
      </w:r>
      <w:r w:rsidRPr="00A579C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val="x-none"/>
        </w:rPr>
        <w:t>wysokości 0,5 % kwoty</w:t>
      </w:r>
      <w:r w:rsidRPr="00A579C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 całości wynagrodzenia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brutto</w:t>
      </w:r>
      <w:r w:rsidRPr="00A579CC">
        <w:rPr>
          <w:rFonts w:ascii="Times New Roman" w:eastAsia="Times New Roman" w:hAnsi="Times New Roman"/>
          <w:iCs/>
          <w:sz w:val="24"/>
          <w:szCs w:val="24"/>
          <w:lang w:val="x-none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wskazanego w punkcie 13, </w:t>
      </w:r>
      <w:r w:rsidRPr="00A579CC">
        <w:rPr>
          <w:rFonts w:ascii="Times New Roman" w:eastAsia="Times New Roman" w:hAnsi="Times New Roman"/>
          <w:iCs/>
          <w:sz w:val="24"/>
          <w:szCs w:val="24"/>
          <w:lang w:val="x-none"/>
        </w:rPr>
        <w:t>za każdy dzień uchylania się od zawarcia umowy.</w:t>
      </w:r>
    </w:p>
    <w:p w:rsidR="00E07714" w:rsidRPr="00A579CC" w:rsidRDefault="00E07714" w:rsidP="00E07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Korzystający</w:t>
      </w:r>
      <w:r w:rsidRPr="00A579CC">
        <w:rPr>
          <w:rFonts w:ascii="Times New Roman" w:hAnsi="Times New Roman"/>
          <w:sz w:val="24"/>
          <w:szCs w:val="24"/>
        </w:rPr>
        <w:t xml:space="preserve"> zastrzega sobie prawo dochodzenia odszkodowania przewyższającego wysokość kar umownych na zasadach ogólnych. </w:t>
      </w:r>
    </w:p>
    <w:p w:rsidR="00C52031" w:rsidRDefault="00C52031" w:rsidP="00E07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Zamawiający ma prawo rozwiązania umowy ze skutkiem natychmiastowym, bez zachowania okresu wypowiedzenia, w przypadku realizowania przez Wykonawcę umowy niezgodnie z jej postanowieniami po bezskutecznym upływie terminu wyznaczonego przez zamawiającego na usunięcie naruszeń lub wystąpienia co najmniej 15-dniowego opóźnienia Wykonawcy w realizacji przedmiotu umowy.  Rozwiązanie Umowy może nastąpić w terminie 30 dni od dnia stwierdzenia przez Zamawiającego okoliczności będących podstawą rozwiązania umowy.</w:t>
      </w:r>
    </w:p>
    <w:p w:rsidR="00E07714" w:rsidRPr="003E2DE7" w:rsidRDefault="00C52031" w:rsidP="00E07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Rozwiązanie u</w:t>
      </w:r>
      <w:r w:rsidR="00E07714" w:rsidRPr="003E2DE7">
        <w:rPr>
          <w:rFonts w:ascii="Times New Roman" w:hAnsi="Times New Roman"/>
          <w:color w:val="FF0000"/>
          <w:sz w:val="24"/>
          <w:szCs w:val="24"/>
        </w:rPr>
        <w:t>mowy wymaga formy pisemnej pod rygorem nieważności.</w:t>
      </w:r>
    </w:p>
    <w:p w:rsidR="00E07714" w:rsidRPr="003E2DE7" w:rsidRDefault="00E07714" w:rsidP="00E07714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3E2DE7">
        <w:rPr>
          <w:rFonts w:ascii="Times New Roman" w:hAnsi="Times New Roman"/>
          <w:color w:val="FF0000"/>
          <w:sz w:val="24"/>
          <w:szCs w:val="24"/>
        </w:rPr>
        <w:t xml:space="preserve">W przypadku </w:t>
      </w:r>
      <w:r w:rsidR="00C52031">
        <w:rPr>
          <w:rFonts w:ascii="Times New Roman" w:hAnsi="Times New Roman"/>
          <w:color w:val="FF0000"/>
          <w:sz w:val="24"/>
          <w:szCs w:val="24"/>
        </w:rPr>
        <w:t>rozwiąza</w:t>
      </w:r>
      <w:r w:rsidRPr="003E2DE7">
        <w:rPr>
          <w:rFonts w:ascii="Times New Roman" w:hAnsi="Times New Roman"/>
          <w:color w:val="FF0000"/>
          <w:sz w:val="24"/>
          <w:szCs w:val="24"/>
        </w:rPr>
        <w:t xml:space="preserve">nia umowy przez Korzystającego z przyczyn, </w:t>
      </w:r>
      <w:r w:rsidRPr="003E2DE7">
        <w:rPr>
          <w:rFonts w:ascii="Times New Roman" w:hAnsi="Times New Roman"/>
          <w:color w:val="FF0000"/>
          <w:sz w:val="24"/>
          <w:szCs w:val="24"/>
        </w:rPr>
        <w:br/>
        <w:t>o których mowa w pkt. 18, Korzystający jest zwolniony z obowiązku zapłaty Finansującemu wynagrodzenia płatnego i należnego za okres przypadający po dniu wypowiedzenia umowy.</w:t>
      </w:r>
    </w:p>
    <w:p w:rsidR="003E2DE7" w:rsidRPr="003E2DE7" w:rsidRDefault="00E07714" w:rsidP="00E0771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color w:val="FF0000"/>
          <w:sz w:val="24"/>
          <w:szCs w:val="24"/>
        </w:rPr>
      </w:pPr>
      <w:r w:rsidRPr="003E2DE7">
        <w:rPr>
          <w:rFonts w:ascii="Times New Roman" w:hAnsi="Times New Roman"/>
          <w:color w:val="FF0000"/>
          <w:sz w:val="24"/>
          <w:szCs w:val="24"/>
        </w:rPr>
        <w:t>Korzystający zwróci samochód Finansującemu w terminie 14 dni od dnia wypowiedzenia umowy.</w:t>
      </w:r>
    </w:p>
    <w:p w:rsidR="00E07714" w:rsidRPr="003E2DE7" w:rsidRDefault="00E07714" w:rsidP="00E0771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color w:val="FF0000"/>
          <w:sz w:val="24"/>
          <w:szCs w:val="24"/>
        </w:rPr>
      </w:pPr>
      <w:r w:rsidRPr="003E2DE7">
        <w:rPr>
          <w:rFonts w:ascii="Times New Roman" w:hAnsi="Times New Roman"/>
          <w:color w:val="FF0000"/>
          <w:sz w:val="24"/>
          <w:szCs w:val="24"/>
        </w:rPr>
        <w:t xml:space="preserve"> Wszelkie zmiany umowy wymagają formy pisemnej pod rygorem nieważności.</w:t>
      </w:r>
    </w:p>
    <w:p w:rsidR="00E07714" w:rsidRPr="00A579CC" w:rsidRDefault="00E07714" w:rsidP="00E0771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W sprawach nieuregulowanych umową mają zastosowa</w:t>
      </w:r>
      <w:r>
        <w:rPr>
          <w:rFonts w:ascii="Times New Roman" w:hAnsi="Times New Roman"/>
          <w:sz w:val="24"/>
          <w:szCs w:val="24"/>
        </w:rPr>
        <w:t xml:space="preserve">nie przepisy Kodeksu Cywilnego </w:t>
      </w:r>
      <w:r w:rsidRPr="00A5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innych ustaw.</w:t>
      </w:r>
    </w:p>
    <w:p w:rsidR="00E07714" w:rsidRPr="00A579CC" w:rsidRDefault="00E07714" w:rsidP="00E0771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 xml:space="preserve">Spory wynikłe z realizacji umowy będzie rozstrzygał Sąd właściwy dla siedziby </w:t>
      </w:r>
      <w:r>
        <w:rPr>
          <w:rFonts w:ascii="Times New Roman" w:hAnsi="Times New Roman"/>
          <w:sz w:val="24"/>
          <w:szCs w:val="24"/>
        </w:rPr>
        <w:t>Korzystającego</w:t>
      </w:r>
      <w:r w:rsidRPr="00A579CC">
        <w:rPr>
          <w:rFonts w:ascii="Times New Roman" w:hAnsi="Times New Roman"/>
          <w:sz w:val="24"/>
          <w:szCs w:val="24"/>
        </w:rPr>
        <w:t>.</w:t>
      </w:r>
    </w:p>
    <w:p w:rsidR="00E07714" w:rsidRPr="00A579CC" w:rsidRDefault="00E07714" w:rsidP="00E07714">
      <w:pPr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A579CC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E07714" w:rsidRPr="00A579CC" w:rsidRDefault="00E07714" w:rsidP="00E07714">
      <w:pPr>
        <w:spacing w:after="0" w:line="240" w:lineRule="auto"/>
        <w:ind w:left="1491"/>
        <w:rPr>
          <w:rFonts w:ascii="Times New Roman" w:hAnsi="Times New Roman"/>
          <w:sz w:val="24"/>
          <w:szCs w:val="24"/>
        </w:rPr>
      </w:pPr>
    </w:p>
    <w:p w:rsidR="00E07714" w:rsidRPr="00A579CC" w:rsidRDefault="00E07714" w:rsidP="00E07714">
      <w:pPr>
        <w:spacing w:after="0" w:line="240" w:lineRule="auto"/>
        <w:ind w:left="1276" w:firstLine="0"/>
        <w:rPr>
          <w:rFonts w:ascii="Times New Roman" w:hAnsi="Times New Roman"/>
          <w:sz w:val="24"/>
          <w:szCs w:val="24"/>
        </w:rPr>
      </w:pPr>
    </w:p>
    <w:p w:rsidR="00E07714" w:rsidRPr="00A579CC" w:rsidRDefault="00E07714" w:rsidP="00E0771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07714" w:rsidRPr="00A579CC" w:rsidRDefault="00E07714" w:rsidP="00E07714">
      <w:pPr>
        <w:spacing w:after="0" w:line="240" w:lineRule="auto"/>
        <w:ind w:left="0" w:firstLine="0"/>
        <w:outlineLvl w:val="0"/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</w:pPr>
      <w:r w:rsidRPr="00A579CC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Załączniki stanowiące integralną część umowy:</w:t>
      </w:r>
    </w:p>
    <w:p w:rsidR="00E07714" w:rsidRPr="00A579CC" w:rsidRDefault="00E07714" w:rsidP="00E07714">
      <w:pPr>
        <w:spacing w:after="0" w:line="240" w:lineRule="auto"/>
        <w:ind w:left="0" w:firstLine="0"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E07714" w:rsidRPr="007F7FAC" w:rsidRDefault="00E07714" w:rsidP="00E07714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x-none"/>
          <w:rPrChange w:id="3" w:author="Prawnik" w:date="2018-03-15T15:09:00Z">
            <w:rPr>
              <w:rFonts w:ascii="Times New Roman" w:eastAsia="Times New Roman" w:hAnsi="Times New Roman"/>
              <w:sz w:val="24"/>
              <w:szCs w:val="24"/>
              <w:lang w:val="x-none" w:eastAsia="x-none"/>
            </w:rPr>
          </w:rPrChange>
        </w:rPr>
      </w:pPr>
      <w:r w:rsidRPr="00A579C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Zał. </w:t>
      </w:r>
      <w:del w:id="4" w:author="Prawnik" w:date="2018-03-15T15:10:00Z">
        <w:r w:rsidRPr="00A579CC" w:rsidDel="007F7FAC">
          <w:rPr>
            <w:rFonts w:ascii="Times New Roman" w:eastAsia="Times New Roman" w:hAnsi="Times New Roman"/>
            <w:sz w:val="24"/>
            <w:szCs w:val="24"/>
            <w:lang w:val="x-none" w:eastAsia="x-none"/>
          </w:rPr>
          <w:delText xml:space="preserve">Nr </w:delText>
        </w:r>
      </w:del>
      <w:ins w:id="5" w:author="Prawnik" w:date="2018-03-15T15:10:00Z">
        <w:r w:rsidR="007F7FAC">
          <w:rPr>
            <w:rFonts w:ascii="Times New Roman" w:eastAsia="Times New Roman" w:hAnsi="Times New Roman"/>
            <w:sz w:val="24"/>
            <w:szCs w:val="24"/>
            <w:lang w:eastAsia="x-none"/>
          </w:rPr>
          <w:t>n</w:t>
        </w:r>
        <w:r w:rsidR="007F7FAC" w:rsidRPr="00A579CC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 xml:space="preserve">r </w:t>
        </w:r>
      </w:ins>
      <w:r w:rsidRPr="00A579C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 – </w:t>
      </w:r>
      <w:r w:rsidRPr="00A579CC">
        <w:rPr>
          <w:rFonts w:ascii="Times New Roman" w:eastAsia="Times New Roman" w:hAnsi="Times New Roman"/>
          <w:sz w:val="24"/>
          <w:szCs w:val="24"/>
          <w:lang w:eastAsia="x-none"/>
        </w:rPr>
        <w:t xml:space="preserve">Wyciąg z </w:t>
      </w:r>
      <w:r w:rsidRPr="00A579CC">
        <w:rPr>
          <w:rFonts w:ascii="Times New Roman" w:eastAsia="Times New Roman" w:hAnsi="Times New Roman"/>
          <w:sz w:val="24"/>
          <w:szCs w:val="24"/>
          <w:lang w:val="x-none" w:eastAsia="x-none"/>
        </w:rPr>
        <w:t>Ofer</w:t>
      </w:r>
      <w:r w:rsidRPr="00A579CC">
        <w:rPr>
          <w:rFonts w:ascii="Times New Roman" w:eastAsia="Times New Roman" w:hAnsi="Times New Roman"/>
          <w:sz w:val="24"/>
          <w:szCs w:val="24"/>
          <w:lang w:eastAsia="x-none"/>
        </w:rPr>
        <w:t>ty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Finansującego</w:t>
      </w:r>
      <w:del w:id="6" w:author="Prawnik" w:date="2018-03-15T15:09:00Z">
        <w:r w:rsidRPr="00A579CC" w:rsidDel="007F7FAC">
          <w:rPr>
            <w:rFonts w:ascii="Times New Roman" w:eastAsia="Times New Roman" w:hAnsi="Times New Roman"/>
            <w:sz w:val="24"/>
            <w:szCs w:val="24"/>
            <w:lang w:val="x-none" w:eastAsia="x-none"/>
          </w:rPr>
          <w:delText>.</w:delText>
        </w:r>
      </w:del>
    </w:p>
    <w:p w:rsidR="00E07714" w:rsidRPr="007F7FAC" w:rsidRDefault="00E07714" w:rsidP="00E07714">
      <w:p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x-none"/>
          <w:rPrChange w:id="7" w:author="Prawnik" w:date="2018-03-15T15:09:00Z">
            <w:rPr>
              <w:rFonts w:ascii="Times New Roman" w:eastAsia="Times New Roman" w:hAnsi="Times New Roman"/>
              <w:sz w:val="24"/>
              <w:szCs w:val="24"/>
              <w:lang w:val="x-none" w:eastAsia="x-none"/>
            </w:rPr>
          </w:rPrChange>
        </w:rPr>
      </w:pPr>
      <w:r w:rsidRPr="00A579C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Zał. </w:t>
      </w:r>
      <w:del w:id="8" w:author="Prawnik" w:date="2018-03-15T15:10:00Z">
        <w:r w:rsidRPr="00A579CC" w:rsidDel="007F7FAC">
          <w:rPr>
            <w:rFonts w:ascii="Times New Roman" w:eastAsia="Times New Roman" w:hAnsi="Times New Roman"/>
            <w:sz w:val="24"/>
            <w:szCs w:val="24"/>
            <w:lang w:val="x-none" w:eastAsia="x-none"/>
          </w:rPr>
          <w:delText xml:space="preserve">Nr </w:delText>
        </w:r>
      </w:del>
      <w:ins w:id="9" w:author="Prawnik" w:date="2018-03-15T15:10:00Z">
        <w:r w:rsidR="007F7FAC">
          <w:rPr>
            <w:rFonts w:ascii="Times New Roman" w:eastAsia="Times New Roman" w:hAnsi="Times New Roman"/>
            <w:sz w:val="24"/>
            <w:szCs w:val="24"/>
            <w:lang w:eastAsia="x-none"/>
          </w:rPr>
          <w:t>n</w:t>
        </w:r>
        <w:r w:rsidR="007F7FAC" w:rsidRPr="00A579CC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 xml:space="preserve">r </w:t>
        </w:r>
      </w:ins>
      <w:r w:rsidRPr="00A579CC">
        <w:rPr>
          <w:rFonts w:ascii="Times New Roman" w:eastAsia="Times New Roman" w:hAnsi="Times New Roman"/>
          <w:sz w:val="24"/>
          <w:szCs w:val="24"/>
          <w:lang w:val="x-none" w:eastAsia="x-none"/>
        </w:rPr>
        <w:t>2 – Szczegółowy opis przedmiotu zamówienia</w:t>
      </w:r>
      <w:del w:id="10" w:author="Prawnik" w:date="2018-03-15T15:09:00Z">
        <w:r w:rsidRPr="00A579CC" w:rsidDel="007F7FAC">
          <w:rPr>
            <w:rFonts w:ascii="Times New Roman" w:eastAsia="Times New Roman" w:hAnsi="Times New Roman"/>
            <w:sz w:val="24"/>
            <w:szCs w:val="24"/>
            <w:lang w:val="x-none" w:eastAsia="x-none"/>
          </w:rPr>
          <w:delText>.</w:delText>
        </w:r>
      </w:del>
    </w:p>
    <w:p w:rsidR="00E07714" w:rsidRDefault="00E07714" w:rsidP="00E07714">
      <w:pPr>
        <w:spacing w:after="0" w:line="240" w:lineRule="auto"/>
        <w:ind w:left="0" w:firstLine="0"/>
        <w:rPr>
          <w:ins w:id="11" w:author="Prawnik" w:date="2018-03-15T15:09:00Z"/>
          <w:rFonts w:ascii="Times New Roman" w:eastAsia="Times New Roman" w:hAnsi="Times New Roman"/>
          <w:sz w:val="24"/>
          <w:szCs w:val="24"/>
          <w:lang w:eastAsia="x-none"/>
        </w:rPr>
      </w:pPr>
      <w:r w:rsidRPr="00A579CC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Zał. </w:t>
      </w:r>
      <w:del w:id="12" w:author="Prawnik" w:date="2018-03-15T15:10:00Z">
        <w:r w:rsidRPr="00A579CC" w:rsidDel="007F7FAC">
          <w:rPr>
            <w:rFonts w:ascii="Times New Roman" w:eastAsia="Times New Roman" w:hAnsi="Times New Roman"/>
            <w:sz w:val="24"/>
            <w:szCs w:val="24"/>
            <w:lang w:val="x-none" w:eastAsia="x-none"/>
          </w:rPr>
          <w:delText xml:space="preserve">Nr </w:delText>
        </w:r>
      </w:del>
      <w:ins w:id="13" w:author="Prawnik" w:date="2018-03-15T15:10:00Z">
        <w:r w:rsidR="007F7FAC">
          <w:rPr>
            <w:rFonts w:ascii="Times New Roman" w:eastAsia="Times New Roman" w:hAnsi="Times New Roman"/>
            <w:sz w:val="24"/>
            <w:szCs w:val="24"/>
            <w:lang w:eastAsia="x-none"/>
          </w:rPr>
          <w:t>n</w:t>
        </w:r>
        <w:r w:rsidR="007F7FAC" w:rsidRPr="00A579CC">
          <w:rPr>
            <w:rFonts w:ascii="Times New Roman" w:eastAsia="Times New Roman" w:hAnsi="Times New Roman"/>
            <w:sz w:val="24"/>
            <w:szCs w:val="24"/>
            <w:lang w:val="x-none" w:eastAsia="x-none"/>
          </w:rPr>
          <w:t xml:space="preserve">r </w:t>
        </w:r>
      </w:ins>
      <w:r w:rsidRPr="00A579CC">
        <w:rPr>
          <w:rFonts w:ascii="Times New Roman" w:eastAsia="Times New Roman" w:hAnsi="Times New Roman"/>
          <w:sz w:val="24"/>
          <w:szCs w:val="24"/>
          <w:lang w:val="x-none" w:eastAsia="x-none"/>
        </w:rPr>
        <w:t>3 – Harmonogram spła</w:t>
      </w:r>
      <w:r w:rsidRPr="00A579CC">
        <w:rPr>
          <w:rFonts w:ascii="Times New Roman" w:eastAsia="Times New Roman" w:hAnsi="Times New Roman"/>
          <w:sz w:val="24"/>
          <w:szCs w:val="24"/>
          <w:lang w:eastAsia="x-none"/>
        </w:rPr>
        <w:t>t</w:t>
      </w:r>
      <w:del w:id="14" w:author="Prawnik" w:date="2018-03-15T15:09:00Z">
        <w:r w:rsidRPr="00A579CC" w:rsidDel="007F7FAC">
          <w:rPr>
            <w:rFonts w:ascii="Times New Roman" w:eastAsia="Times New Roman" w:hAnsi="Times New Roman"/>
            <w:sz w:val="24"/>
            <w:szCs w:val="24"/>
            <w:lang w:eastAsia="x-none"/>
          </w:rPr>
          <w:delText>.</w:delText>
        </w:r>
      </w:del>
    </w:p>
    <w:p w:rsidR="007F7FAC" w:rsidRDefault="007F7FAC" w:rsidP="00E07714">
      <w:pPr>
        <w:spacing w:after="0" w:line="240" w:lineRule="auto"/>
        <w:ind w:left="0" w:firstLine="0"/>
        <w:rPr>
          <w:ins w:id="15" w:author="Prawnik" w:date="2018-03-15T15:09:00Z"/>
          <w:rFonts w:ascii="Times New Roman" w:eastAsia="Times New Roman" w:hAnsi="Times New Roman"/>
          <w:sz w:val="24"/>
          <w:szCs w:val="24"/>
          <w:lang w:eastAsia="x-none"/>
        </w:rPr>
      </w:pPr>
      <w:ins w:id="16" w:author="Prawnik" w:date="2018-03-15T15:09:00Z">
        <w:r>
          <w:rPr>
            <w:rFonts w:ascii="Times New Roman" w:eastAsia="Times New Roman" w:hAnsi="Times New Roman"/>
            <w:sz w:val="24"/>
            <w:szCs w:val="24"/>
            <w:lang w:eastAsia="x-none"/>
          </w:rPr>
          <w:t>Zał. nr 4 -  Tabela opłat i prowizji</w:t>
        </w:r>
      </w:ins>
    </w:p>
    <w:p w:rsidR="007F7FAC" w:rsidRPr="00A579CC" w:rsidRDefault="007F7FAC" w:rsidP="00E07714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ins w:id="17" w:author="Prawnik" w:date="2018-03-15T15:09:00Z">
        <w:r>
          <w:rPr>
            <w:rFonts w:ascii="Times New Roman" w:eastAsia="Times New Roman" w:hAnsi="Times New Roman"/>
            <w:sz w:val="24"/>
            <w:szCs w:val="24"/>
            <w:lang w:eastAsia="x-none"/>
          </w:rPr>
          <w:t xml:space="preserve">Zał. nr 5 </w:t>
        </w:r>
      </w:ins>
      <w:ins w:id="18" w:author="Prawnik" w:date="2018-03-15T15:10:00Z">
        <w:r>
          <w:rPr>
            <w:rFonts w:ascii="Times New Roman" w:eastAsia="Times New Roman" w:hAnsi="Times New Roman"/>
            <w:sz w:val="24"/>
            <w:szCs w:val="24"/>
            <w:lang w:eastAsia="x-none"/>
          </w:rPr>
          <w:t>–</w:t>
        </w:r>
      </w:ins>
      <w:ins w:id="19" w:author="Prawnik" w:date="2018-03-15T15:09:00Z">
        <w:r>
          <w:rPr>
            <w:rFonts w:ascii="Times New Roman" w:eastAsia="Times New Roman" w:hAnsi="Times New Roman"/>
            <w:sz w:val="24"/>
            <w:szCs w:val="24"/>
            <w:lang w:eastAsia="x-none"/>
          </w:rPr>
          <w:t xml:space="preserve"> Faktura </w:t>
        </w:r>
      </w:ins>
      <w:ins w:id="20" w:author="Prawnik" w:date="2018-03-15T15:10:00Z">
        <w:r>
          <w:rPr>
            <w:rFonts w:ascii="Times New Roman" w:eastAsia="Times New Roman" w:hAnsi="Times New Roman"/>
            <w:sz w:val="24"/>
            <w:szCs w:val="24"/>
            <w:lang w:eastAsia="x-none"/>
          </w:rPr>
          <w:t>VAT za przedmiot leasingu</w:t>
        </w:r>
      </w:ins>
    </w:p>
    <w:p w:rsidR="00E07714" w:rsidRPr="00A579CC" w:rsidRDefault="00E07714" w:rsidP="00E07714">
      <w:p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:rsidR="00E07714" w:rsidRPr="006D0C0A" w:rsidRDefault="00E07714" w:rsidP="00E07714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43A57" w:rsidRDefault="00824162"/>
    <w:sectPr w:rsidR="0094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rawnik" w:date="2018-03-15T15:08:00Z" w:initials="BD">
    <w:p w:rsidR="00C52031" w:rsidRDefault="00C52031">
      <w:pPr>
        <w:pStyle w:val="Tekstkomentarza"/>
      </w:pPr>
      <w:r>
        <w:rPr>
          <w:rStyle w:val="Odwoaniedokomentarza"/>
        </w:rPr>
        <w:annotationRef/>
      </w:r>
      <w:r>
        <w:t>To do uzupełnienia (pkt 14 mejla EFL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C50"/>
    <w:multiLevelType w:val="hybridMultilevel"/>
    <w:tmpl w:val="3766A2B2"/>
    <w:lvl w:ilvl="0" w:tplc="E75C45CC">
      <w:start w:val="17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6B0"/>
    <w:multiLevelType w:val="hybridMultilevel"/>
    <w:tmpl w:val="9E1E8B62"/>
    <w:lvl w:ilvl="0" w:tplc="04150017">
      <w:start w:val="1"/>
      <w:numFmt w:val="lowerLetter"/>
      <w:lvlText w:val="%1)"/>
      <w:lvlJc w:val="left"/>
      <w:pPr>
        <w:ind w:left="2761" w:hanging="360"/>
      </w:pPr>
    </w:lvl>
    <w:lvl w:ilvl="1" w:tplc="04150017">
      <w:start w:val="1"/>
      <w:numFmt w:val="lowerLetter"/>
      <w:lvlText w:val="%2)"/>
      <w:lvlJc w:val="left"/>
      <w:pPr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ind w:left="4201" w:hanging="180"/>
      </w:pPr>
    </w:lvl>
    <w:lvl w:ilvl="3" w:tplc="0415000F" w:tentative="1">
      <w:start w:val="1"/>
      <w:numFmt w:val="decimal"/>
      <w:lvlText w:val="%4."/>
      <w:lvlJc w:val="left"/>
      <w:pPr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2">
    <w:nsid w:val="256C68A0"/>
    <w:multiLevelType w:val="hybridMultilevel"/>
    <w:tmpl w:val="06986840"/>
    <w:lvl w:ilvl="0" w:tplc="D9D8F278">
      <w:start w:val="1"/>
      <w:numFmt w:val="lowerLetter"/>
      <w:lvlText w:val="%1)"/>
      <w:lvlJc w:val="left"/>
      <w:pPr>
        <w:tabs>
          <w:tab w:val="num" w:pos="2761"/>
        </w:tabs>
        <w:ind w:left="2761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11C8"/>
    <w:multiLevelType w:val="hybridMultilevel"/>
    <w:tmpl w:val="3C2CBF52"/>
    <w:lvl w:ilvl="0" w:tplc="C5B2D350">
      <w:start w:val="1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468822A1"/>
    <w:multiLevelType w:val="hybridMultilevel"/>
    <w:tmpl w:val="3EBE8AF2"/>
    <w:lvl w:ilvl="0" w:tplc="FD868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7FACA9E">
      <w:start w:val="1"/>
      <w:numFmt w:val="decimal"/>
      <w:lvlText w:val="%4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4D0C1740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331C0FDE">
      <w:start w:val="14"/>
      <w:numFmt w:val="decimal"/>
      <w:lvlText w:val="%6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42AE9"/>
    <w:multiLevelType w:val="hybridMultilevel"/>
    <w:tmpl w:val="1FB23F76"/>
    <w:lvl w:ilvl="0" w:tplc="25B057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6F243E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AD9E05A8">
      <w:start w:val="3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F09C1EFE">
      <w:start w:val="2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E90EC5"/>
    <w:multiLevelType w:val="hybridMultilevel"/>
    <w:tmpl w:val="DF488EA8"/>
    <w:lvl w:ilvl="0" w:tplc="04150017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7B0957B3"/>
    <w:multiLevelType w:val="hybridMultilevel"/>
    <w:tmpl w:val="8C88B5C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7F343C4A"/>
    <w:multiLevelType w:val="hybridMultilevel"/>
    <w:tmpl w:val="BB7AB070"/>
    <w:lvl w:ilvl="0" w:tplc="D66A24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14"/>
    <w:rsid w:val="003E2DE7"/>
    <w:rsid w:val="004B5475"/>
    <w:rsid w:val="0054524E"/>
    <w:rsid w:val="00600697"/>
    <w:rsid w:val="006D3ED9"/>
    <w:rsid w:val="006F3971"/>
    <w:rsid w:val="007F7FAC"/>
    <w:rsid w:val="009313D4"/>
    <w:rsid w:val="009332B5"/>
    <w:rsid w:val="00C52031"/>
    <w:rsid w:val="00E07714"/>
    <w:rsid w:val="00F7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14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2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0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714"/>
    <w:pPr>
      <w:ind w:left="1775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2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0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03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otr.cheda@po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Cheda</dc:creator>
  <cp:lastModifiedBy>Piotr Cheda</cp:lastModifiedBy>
  <cp:revision>2</cp:revision>
  <dcterms:created xsi:type="dcterms:W3CDTF">2018-03-08T14:13:00Z</dcterms:created>
  <dcterms:modified xsi:type="dcterms:W3CDTF">2018-03-08T14:13:00Z</dcterms:modified>
</cp:coreProperties>
</file>